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AA1" w:rsidRDefault="00956AA1" w:rsidP="00C00026">
      <w:pPr>
        <w:jc w:val="center"/>
        <w:rPr>
          <w:b/>
          <w:u w:val="single"/>
        </w:rPr>
      </w:pPr>
      <w:r w:rsidRPr="00956AA1">
        <w:rPr>
          <w:b/>
          <w:u w:val="single"/>
        </w:rPr>
        <w:t>ASSIGNMENT AGREEMENT</w:t>
      </w:r>
    </w:p>
    <w:p w:rsidR="0051559E" w:rsidRDefault="0051559E" w:rsidP="004E1374">
      <w:pPr>
        <w:ind w:left="360"/>
        <w:jc w:val="center"/>
        <w:rPr>
          <w:b/>
          <w:u w:val="single"/>
        </w:rPr>
      </w:pPr>
    </w:p>
    <w:p w:rsidR="00956AA1" w:rsidRPr="0004320A" w:rsidRDefault="00956AA1" w:rsidP="00576B7D">
      <w:pPr>
        <w:jc w:val="both"/>
      </w:pPr>
      <w:r>
        <w:tab/>
      </w:r>
      <w:r>
        <w:rPr>
          <w:b/>
        </w:rPr>
        <w:t>FOR VALUE RECEIVED</w:t>
      </w:r>
      <w:r>
        <w:t>,</w:t>
      </w:r>
      <w:r w:rsidR="004D161A" w:rsidRPr="004D161A">
        <w:t xml:space="preserve"> </w:t>
      </w:r>
      <w:permStart w:id="1261451275" w:edGrp="everyone"/>
      <w:r w:rsidR="00914580">
        <w:rPr>
          <w:b/>
          <w:bCs/>
        </w:rPr>
        <w:t>ASSIGNOR’S LEGAL NAME</w:t>
      </w:r>
      <w:r w:rsidR="00914580" w:rsidRPr="002F304B">
        <w:rPr>
          <w:bCs/>
        </w:rPr>
        <w:t>, a</w:t>
      </w:r>
      <w:r w:rsidR="00914580" w:rsidRPr="002F304B">
        <w:rPr>
          <w:b/>
          <w:bCs/>
        </w:rPr>
        <w:t xml:space="preserve"> </w:t>
      </w:r>
      <w:r w:rsidR="00914580">
        <w:rPr>
          <w:bCs/>
        </w:rPr>
        <w:t>corporation / limited liability company formed / registered and in good standing in the State of Maryland</w:t>
      </w:r>
      <w:r w:rsidR="00914580" w:rsidRPr="002F304B">
        <w:rPr>
          <w:bCs/>
        </w:rPr>
        <w:t xml:space="preserve">, located at </w:t>
      </w:r>
      <w:r w:rsidR="00914580">
        <w:rPr>
          <w:bCs/>
        </w:rPr>
        <w:t>ADDRESS</w:t>
      </w:r>
      <w:permEnd w:id="1261451275"/>
      <w:r w:rsidRPr="0004320A">
        <w:t xml:space="preserve"> (“Assi</w:t>
      </w:r>
      <w:r w:rsidR="00B415A9" w:rsidRPr="0004320A">
        <w:t xml:space="preserve">gnor”), hereby assigns </w:t>
      </w:r>
      <w:r w:rsidR="0051559E" w:rsidRPr="0004320A">
        <w:t>to</w:t>
      </w:r>
      <w:r w:rsidR="00B723C9">
        <w:t xml:space="preserve"> </w:t>
      </w:r>
      <w:permStart w:id="505100829" w:edGrp="everyone"/>
      <w:r w:rsidR="00914580">
        <w:rPr>
          <w:b/>
        </w:rPr>
        <w:t>ASSIGNEE’S LEGAL NAME</w:t>
      </w:r>
      <w:r w:rsidR="00914580">
        <w:t xml:space="preserve">, </w:t>
      </w:r>
      <w:r w:rsidR="00914580" w:rsidRPr="002F304B">
        <w:t xml:space="preserve"> a corporation</w:t>
      </w:r>
      <w:r w:rsidR="00914580">
        <w:t xml:space="preserve"> / limited liability company</w:t>
      </w:r>
      <w:r w:rsidR="00914580" w:rsidRPr="002F304B">
        <w:t xml:space="preserve"> formed</w:t>
      </w:r>
      <w:r w:rsidR="00914580">
        <w:t xml:space="preserve"> / registered and</w:t>
      </w:r>
      <w:r w:rsidR="00914580" w:rsidRPr="002F304B">
        <w:t xml:space="preserve"> in good standing in the State of Maryland, located at </w:t>
      </w:r>
      <w:r w:rsidR="00914580">
        <w:t>ADDRESS</w:t>
      </w:r>
      <w:permEnd w:id="505100829"/>
      <w:r w:rsidR="000F2236" w:rsidRPr="000F2236">
        <w:t xml:space="preserve"> </w:t>
      </w:r>
      <w:r w:rsidRPr="0035160A">
        <w:t>(“Assignee”)</w:t>
      </w:r>
      <w:r w:rsidR="00914580">
        <w:t xml:space="preserve"> </w:t>
      </w:r>
      <w:r w:rsidR="00663938">
        <w:t>(together, the “Parties”)</w:t>
      </w:r>
      <w:r w:rsidRPr="0004320A">
        <w:t xml:space="preserve">, all of its rights, title, obligations, conditions and interests </w:t>
      </w:r>
      <w:r w:rsidRPr="00663938">
        <w:t xml:space="preserve">in </w:t>
      </w:r>
      <w:r w:rsidR="0051559E" w:rsidRPr="00663938">
        <w:t xml:space="preserve">the </w:t>
      </w:r>
      <w:r w:rsidR="0051559E" w:rsidRPr="0004320A">
        <w:t xml:space="preserve">following </w:t>
      </w:r>
      <w:r w:rsidR="00761234">
        <w:t>a</w:t>
      </w:r>
      <w:r w:rsidR="006A2D00">
        <w:t>greement</w:t>
      </w:r>
      <w:r>
        <w:t xml:space="preserve"> by and between the Assignor and the </w:t>
      </w:r>
      <w:r w:rsidR="00AD39D7">
        <w:t>Mayor and City Council of Baltimore</w:t>
      </w:r>
      <w:r>
        <w:t>, a municipal corporation of the State of</w:t>
      </w:r>
      <w:r w:rsidR="0051559E">
        <w:t xml:space="preserve"> Maryland:</w:t>
      </w:r>
      <w:r>
        <w:t xml:space="preserve"> </w:t>
      </w:r>
      <w:permStart w:id="1011688951" w:edGrp="everyone"/>
      <w:r w:rsidR="00914580">
        <w:rPr>
          <w:b/>
        </w:rPr>
        <w:t>SPECIFY AGREEMENT BEING ASSIGNED</w:t>
      </w:r>
      <w:r w:rsidR="005A1943" w:rsidRPr="005A1943">
        <w:rPr>
          <w:b/>
          <w:sz w:val="22"/>
          <w:szCs w:val="22"/>
        </w:rPr>
        <w:t xml:space="preserve"> </w:t>
      </w:r>
      <w:r w:rsidR="00E522B5" w:rsidRPr="0004320A">
        <w:t>dated</w:t>
      </w:r>
      <w:r w:rsidR="005A1943">
        <w:t xml:space="preserve"> </w:t>
      </w:r>
      <w:r w:rsidR="00914580">
        <w:rPr>
          <w:b/>
        </w:rPr>
        <w:t>PROVIDE AWARD DATE</w:t>
      </w:r>
      <w:r w:rsidR="008E5482">
        <w:t xml:space="preserve"> </w:t>
      </w:r>
      <w:permEnd w:id="1011688951"/>
      <w:r w:rsidR="008E5482">
        <w:t>(the “Agreement”),</w:t>
      </w:r>
      <w:r w:rsidR="00E522B5" w:rsidRPr="0004320A">
        <w:t xml:space="preserve"> </w:t>
      </w:r>
      <w:r w:rsidR="00A96E42">
        <w:t xml:space="preserve">a </w:t>
      </w:r>
      <w:r w:rsidR="006A2D00" w:rsidRPr="0004320A">
        <w:t>cop</w:t>
      </w:r>
      <w:r w:rsidR="0004320A" w:rsidRPr="0004320A">
        <w:t xml:space="preserve">y </w:t>
      </w:r>
      <w:r w:rsidR="00993194" w:rsidRPr="0004320A">
        <w:t xml:space="preserve">of which </w:t>
      </w:r>
      <w:r w:rsidR="00813EB1">
        <w:t>is</w:t>
      </w:r>
      <w:r w:rsidR="00993194" w:rsidRPr="0004320A">
        <w:t xml:space="preserve"> incorporated herein by reference, as if actually appended hereto.</w:t>
      </w:r>
      <w:r w:rsidR="009F71DB">
        <w:t xml:space="preserve">  </w:t>
      </w:r>
      <w:r w:rsidR="009852E3">
        <w:t>Assignee</w:t>
      </w:r>
      <w:r w:rsidR="009852E3" w:rsidRPr="006D1999">
        <w:t xml:space="preserve"> </w:t>
      </w:r>
      <w:r w:rsidR="009852E3">
        <w:t xml:space="preserve">hereby </w:t>
      </w:r>
      <w:r w:rsidR="009852E3" w:rsidRPr="006D1999">
        <w:t xml:space="preserve">assigns to the City any and all causes of action arising at any time before the date of this </w:t>
      </w:r>
      <w:r w:rsidR="009852E3">
        <w:t>Assignment Agreement</w:t>
      </w:r>
      <w:r w:rsidR="009852E3" w:rsidRPr="006D1999">
        <w:t xml:space="preserve">, now and in the future that it may have against any party under all state and federal antitrust laws for the products or services that are the subject of </w:t>
      </w:r>
      <w:r w:rsidR="009852E3">
        <w:t>the Agreement</w:t>
      </w:r>
      <w:r w:rsidR="009852E3" w:rsidRPr="006D1999">
        <w:t xml:space="preserve">, or as to any products or services that are otherwise related to the products or services that are the subject of </w:t>
      </w:r>
      <w:r w:rsidR="009852E3">
        <w:t>the Agreement</w:t>
      </w:r>
      <w:r w:rsidR="009852E3" w:rsidRPr="006D1999">
        <w:t xml:space="preserve">. </w:t>
      </w:r>
      <w:r w:rsidR="009F71DB" w:rsidRPr="009D567E">
        <w:t xml:space="preserve">The </w:t>
      </w:r>
      <w:r w:rsidR="00663938" w:rsidRPr="009D567E">
        <w:t>Parties agree</w:t>
      </w:r>
      <w:r w:rsidR="009F71DB" w:rsidRPr="009D567E">
        <w:t xml:space="preserve"> that this </w:t>
      </w:r>
      <w:r w:rsidR="00930075" w:rsidRPr="009D567E">
        <w:t>Assignment</w:t>
      </w:r>
      <w:r w:rsidR="009F71DB" w:rsidRPr="009D567E">
        <w:t xml:space="preserve"> Agreement does not </w:t>
      </w:r>
      <w:r w:rsidR="00663938" w:rsidRPr="009D567E">
        <w:t xml:space="preserve">impair or in any way affect the assignment of </w:t>
      </w:r>
      <w:r w:rsidR="009F71DB" w:rsidRPr="009D567E">
        <w:t xml:space="preserve">claims </w:t>
      </w:r>
      <w:r w:rsidR="00930075" w:rsidRPr="009D567E">
        <w:t>to the City</w:t>
      </w:r>
      <w:r w:rsidR="00663938" w:rsidRPr="009D567E">
        <w:t xml:space="preserve"> </w:t>
      </w:r>
      <w:r w:rsidR="00783180" w:rsidRPr="009D567E">
        <w:t xml:space="preserve">by the Assignor </w:t>
      </w:r>
      <w:r w:rsidR="00663938" w:rsidRPr="009D567E">
        <w:t>under the Agreement</w:t>
      </w:r>
      <w:r w:rsidR="00930075" w:rsidRPr="009D567E">
        <w:t>.</w:t>
      </w:r>
      <w:r w:rsidR="00930075">
        <w:t xml:space="preserve"> </w:t>
      </w:r>
      <w:r w:rsidR="00783180">
        <w:t xml:space="preserve"> The Parties also agree that nothing in this Assignment Agreement releases, discharges, or in any way affects any claims</w:t>
      </w:r>
      <w:r w:rsidR="003B5DCA" w:rsidRPr="003B5DCA">
        <w:t xml:space="preserve"> </w:t>
      </w:r>
      <w:r w:rsidR="003B5DCA">
        <w:t>the Mayor and City Council of Baltimore has or may have, now or in the future, against either of the Parties</w:t>
      </w:r>
      <w:r w:rsidR="00783180">
        <w:t xml:space="preserve">.  </w:t>
      </w:r>
    </w:p>
    <w:p w:rsidR="0051559E" w:rsidRDefault="0051559E" w:rsidP="00576B7D">
      <w:pPr>
        <w:jc w:val="both"/>
      </w:pPr>
    </w:p>
    <w:p w:rsidR="00B415A9" w:rsidRDefault="00B415A9" w:rsidP="00576B7D">
      <w:pPr>
        <w:jc w:val="both"/>
      </w:pPr>
      <w:r>
        <w:rPr>
          <w:b/>
        </w:rPr>
        <w:tab/>
        <w:t>IN WITNESS WHEREOF</w:t>
      </w:r>
      <w:r>
        <w:t xml:space="preserve">, the Assignor has hereunto executed this Assignment </w:t>
      </w:r>
      <w:r w:rsidR="00761234">
        <w:t>Agreement</w:t>
      </w:r>
      <w:r>
        <w:t xml:space="preserve"> this </w:t>
      </w:r>
      <w:permStart w:id="1556830496" w:edGrp="everyone"/>
      <w:r>
        <w:rPr>
          <w:u w:val="single"/>
        </w:rPr>
        <w:tab/>
      </w:r>
      <w:r>
        <w:t xml:space="preserve"> day of </w:t>
      </w:r>
      <w:r>
        <w:rPr>
          <w:u w:val="single"/>
        </w:rPr>
        <w:tab/>
      </w:r>
      <w:r>
        <w:rPr>
          <w:u w:val="single"/>
        </w:rPr>
        <w:tab/>
      </w:r>
      <w:r>
        <w:t>, 20</w:t>
      </w:r>
      <w:r w:rsidR="00930075">
        <w:t>20</w:t>
      </w:r>
      <w:permEnd w:id="1556830496"/>
      <w:r w:rsidR="00761234">
        <w:t>.</w:t>
      </w:r>
    </w:p>
    <w:p w:rsidR="0051559E" w:rsidRDefault="0051559E" w:rsidP="00576B7D">
      <w:pPr>
        <w:jc w:val="both"/>
      </w:pPr>
    </w:p>
    <w:p w:rsidR="008D459A" w:rsidRPr="00BD2C4D" w:rsidRDefault="008E5482" w:rsidP="00576B7D">
      <w:pPr>
        <w:spacing w:line="480" w:lineRule="auto"/>
        <w:jc w:val="both"/>
        <w:rPr>
          <w:b/>
        </w:rPr>
      </w:pPr>
      <w:r>
        <w:rPr>
          <w:b/>
        </w:rPr>
        <w:t>W</w:t>
      </w:r>
      <w:r w:rsidR="00712DA2">
        <w:rPr>
          <w:b/>
        </w:rPr>
        <w:t>ITNESS</w:t>
      </w:r>
      <w:r w:rsidR="00B415A9" w:rsidRPr="00BD2C4D">
        <w:rPr>
          <w:b/>
        </w:rPr>
        <w:tab/>
      </w:r>
      <w:r w:rsidR="008D459A" w:rsidRPr="00BD2C4D">
        <w:rPr>
          <w:b/>
        </w:rPr>
        <w:tab/>
      </w:r>
      <w:r w:rsidR="008D459A" w:rsidRPr="00BD2C4D">
        <w:rPr>
          <w:b/>
        </w:rPr>
        <w:tab/>
      </w:r>
      <w:r w:rsidR="008D459A" w:rsidRPr="00BD2C4D">
        <w:rPr>
          <w:b/>
        </w:rPr>
        <w:tab/>
      </w:r>
      <w:r w:rsidR="008D459A" w:rsidRPr="00BD2C4D">
        <w:rPr>
          <w:b/>
        </w:rPr>
        <w:tab/>
      </w:r>
      <w:permStart w:id="1931105842" w:edGrp="everyone"/>
      <w:r w:rsidR="00914580">
        <w:rPr>
          <w:b/>
        </w:rPr>
        <w:t>ASSIGNOR’S LEGAL NAME</w:t>
      </w:r>
      <w:permEnd w:id="1931105842"/>
    </w:p>
    <w:p w:rsidR="00B415A9" w:rsidRDefault="00B415A9" w:rsidP="00E63613">
      <w:pPr>
        <w:jc w:val="both"/>
        <w:rPr>
          <w:u w:val="single"/>
        </w:rPr>
      </w:pPr>
      <w:r>
        <w:rPr>
          <w:u w:val="single"/>
        </w:rPr>
        <w:tab/>
      </w:r>
      <w:r>
        <w:rPr>
          <w:u w:val="single"/>
        </w:rPr>
        <w:tab/>
      </w:r>
      <w:r>
        <w:rPr>
          <w:u w:val="single"/>
        </w:rPr>
        <w:tab/>
      </w:r>
      <w:r>
        <w:rPr>
          <w:u w:val="single"/>
        </w:rPr>
        <w:tab/>
      </w:r>
      <w:r>
        <w:rPr>
          <w:u w:val="single"/>
        </w:rPr>
        <w:tab/>
      </w:r>
      <w:r>
        <w:tab/>
        <w:t>By:</w:t>
      </w:r>
      <w:r w:rsidR="005B3F3E">
        <w:t>_______________</w:t>
      </w:r>
      <w:r w:rsidR="006E0E57" w:rsidRPr="005B3F3E">
        <w:t>_________________(SEAL)</w:t>
      </w:r>
    </w:p>
    <w:p w:rsidR="00A33236" w:rsidRDefault="00B415A9" w:rsidP="008D459A">
      <w:pPr>
        <w:jc w:val="both"/>
      </w:pPr>
      <w:r>
        <w:tab/>
      </w:r>
      <w:r>
        <w:tab/>
      </w:r>
      <w:r>
        <w:tab/>
      </w:r>
      <w:r w:rsidR="00BD2C4D">
        <w:tab/>
      </w:r>
      <w:r w:rsidR="00BD2C4D">
        <w:tab/>
      </w:r>
      <w:r w:rsidR="00BD2C4D">
        <w:tab/>
        <w:t>Name</w:t>
      </w:r>
      <w:r w:rsidR="00A33236">
        <w:t>:______________________________</w:t>
      </w:r>
    </w:p>
    <w:p w:rsidR="00B415A9" w:rsidRDefault="00BD2C4D" w:rsidP="00A33236">
      <w:pPr>
        <w:ind w:left="3600" w:firstLine="720"/>
        <w:jc w:val="both"/>
      </w:pPr>
      <w:r>
        <w:t>Title</w:t>
      </w:r>
      <w:r w:rsidR="00A33236">
        <w:t>:_______________________________</w:t>
      </w:r>
      <w:r w:rsidR="00B415A9">
        <w:tab/>
      </w:r>
      <w:r w:rsidR="00B415A9">
        <w:tab/>
      </w:r>
      <w:r w:rsidR="00B415A9">
        <w:tab/>
        <w:t xml:space="preserve">      </w:t>
      </w:r>
      <w:r w:rsidR="0035160A">
        <w:t xml:space="preserve"> </w:t>
      </w:r>
      <w:r w:rsidR="00B415A9">
        <w:tab/>
      </w:r>
      <w:r w:rsidR="00B415A9">
        <w:tab/>
      </w:r>
      <w:r w:rsidR="00B415A9">
        <w:tab/>
      </w:r>
      <w:r w:rsidR="00B415A9">
        <w:tab/>
      </w:r>
      <w:r w:rsidR="00B415A9">
        <w:tab/>
      </w:r>
      <w:r w:rsidR="00B415A9">
        <w:tab/>
        <w:t xml:space="preserve">      </w:t>
      </w:r>
    </w:p>
    <w:p w:rsidR="000660E7" w:rsidRPr="0004320A" w:rsidRDefault="008E5482" w:rsidP="00DC6741">
      <w:pPr>
        <w:ind w:firstLine="720"/>
        <w:jc w:val="both"/>
      </w:pPr>
      <w:r>
        <w:t>Assignee</w:t>
      </w:r>
      <w:r w:rsidR="005A1943" w:rsidRPr="00A13EE5">
        <w:t xml:space="preserve"> </w:t>
      </w:r>
      <w:r w:rsidR="000660E7" w:rsidRPr="0004320A">
        <w:t xml:space="preserve">hereby accepts assignment of the </w:t>
      </w:r>
      <w:r w:rsidR="00C83978" w:rsidRPr="0004320A">
        <w:t>Agreement</w:t>
      </w:r>
      <w:r>
        <w:t>,</w:t>
      </w:r>
      <w:r w:rsidR="000660E7" w:rsidRPr="0004320A">
        <w:t xml:space="preserve"> subject to all </w:t>
      </w:r>
      <w:r>
        <w:t>of Assignor’s</w:t>
      </w:r>
      <w:r w:rsidR="000660E7" w:rsidRPr="0004320A">
        <w:t xml:space="preserve"> rights, title</w:t>
      </w:r>
      <w:r w:rsidR="0079706D">
        <w:t>s</w:t>
      </w:r>
      <w:r w:rsidR="000660E7" w:rsidRPr="0004320A">
        <w:t>, obligations, conditions and interest</w:t>
      </w:r>
      <w:r w:rsidR="0051559E" w:rsidRPr="0004320A">
        <w:t>s</w:t>
      </w:r>
      <w:r>
        <w:t xml:space="preserve"> therein</w:t>
      </w:r>
      <w:r w:rsidR="00663938">
        <w:t>, and Assignee agrees to perform all the obligations of Assignor under the Agreement</w:t>
      </w:r>
      <w:r w:rsidR="000660E7" w:rsidRPr="0004320A">
        <w:t>.</w:t>
      </w:r>
    </w:p>
    <w:p w:rsidR="000660E7" w:rsidRPr="0004320A" w:rsidRDefault="000660E7" w:rsidP="00576B7D">
      <w:pPr>
        <w:jc w:val="both"/>
      </w:pPr>
    </w:p>
    <w:p w:rsidR="000660E7" w:rsidRPr="0004320A" w:rsidRDefault="00E90CC2" w:rsidP="00576B7D">
      <w:pPr>
        <w:jc w:val="both"/>
      </w:pPr>
      <w:r w:rsidRPr="0004320A">
        <w:tab/>
      </w:r>
      <w:r w:rsidRPr="0004320A">
        <w:rPr>
          <w:b/>
        </w:rPr>
        <w:t xml:space="preserve">IN WITNESS WHEREOF, </w:t>
      </w:r>
      <w:r w:rsidRPr="0004320A">
        <w:t>the Assignee has h</w:t>
      </w:r>
      <w:r w:rsidR="003A66AD" w:rsidRPr="0004320A">
        <w:t>ereunto executed this Assignment</w:t>
      </w:r>
      <w:r w:rsidRPr="0004320A">
        <w:t xml:space="preserve"> </w:t>
      </w:r>
      <w:r w:rsidR="00761234">
        <w:t>Agreement</w:t>
      </w:r>
      <w:r w:rsidRPr="0004320A">
        <w:t xml:space="preserve"> this </w:t>
      </w:r>
      <w:permStart w:id="1209610524" w:edGrp="everyone"/>
      <w:r w:rsidRPr="0004320A">
        <w:rPr>
          <w:u w:val="single"/>
        </w:rPr>
        <w:tab/>
      </w:r>
      <w:r w:rsidRPr="0004320A">
        <w:t xml:space="preserve"> day of </w:t>
      </w:r>
      <w:r w:rsidRPr="0004320A">
        <w:rPr>
          <w:u w:val="single"/>
        </w:rPr>
        <w:tab/>
      </w:r>
      <w:r w:rsidRPr="0004320A">
        <w:rPr>
          <w:u w:val="single"/>
        </w:rPr>
        <w:tab/>
      </w:r>
      <w:r w:rsidRPr="0004320A">
        <w:t>, 20</w:t>
      </w:r>
      <w:r w:rsidR="00930075">
        <w:t>20</w:t>
      </w:r>
      <w:permEnd w:id="1209610524"/>
      <w:r w:rsidRPr="0004320A">
        <w:t>.</w:t>
      </w:r>
    </w:p>
    <w:p w:rsidR="00E90CC2" w:rsidRPr="0004320A" w:rsidRDefault="00E90CC2" w:rsidP="00576B7D">
      <w:pPr>
        <w:jc w:val="both"/>
      </w:pPr>
    </w:p>
    <w:p w:rsidR="000660E7" w:rsidRPr="004731E0" w:rsidRDefault="008E5482" w:rsidP="004731E0">
      <w:pPr>
        <w:jc w:val="both"/>
        <w:rPr>
          <w:b/>
        </w:rPr>
      </w:pPr>
      <w:r>
        <w:rPr>
          <w:b/>
        </w:rPr>
        <w:t>W</w:t>
      </w:r>
      <w:r w:rsidR="00712DA2">
        <w:rPr>
          <w:b/>
        </w:rPr>
        <w:t>ITNESS</w:t>
      </w:r>
      <w:r w:rsidR="00E90CC2" w:rsidRPr="00BD2C4D">
        <w:rPr>
          <w:b/>
        </w:rPr>
        <w:tab/>
      </w:r>
      <w:r w:rsidR="00E90CC2" w:rsidRPr="00BD2C4D">
        <w:rPr>
          <w:b/>
        </w:rPr>
        <w:tab/>
      </w:r>
      <w:r w:rsidR="00E90CC2" w:rsidRPr="00BD2C4D">
        <w:rPr>
          <w:b/>
        </w:rPr>
        <w:tab/>
      </w:r>
      <w:r w:rsidR="00E90CC2" w:rsidRPr="00BD2C4D">
        <w:rPr>
          <w:b/>
        </w:rPr>
        <w:tab/>
      </w:r>
      <w:r w:rsidR="00440FBD" w:rsidRPr="00BD2C4D">
        <w:rPr>
          <w:b/>
        </w:rPr>
        <w:tab/>
      </w:r>
      <w:r w:rsidR="0035160A" w:rsidRPr="00BD2C4D">
        <w:rPr>
          <w:b/>
        </w:rPr>
        <w:t xml:space="preserve"> </w:t>
      </w:r>
      <w:permStart w:id="1519149354" w:edGrp="everyone"/>
      <w:r w:rsidR="00914580">
        <w:rPr>
          <w:b/>
        </w:rPr>
        <w:t>ASSIGNEE’S LEGAL NAME</w:t>
      </w:r>
      <w:permEnd w:id="1519149354"/>
    </w:p>
    <w:p w:rsidR="000660E7" w:rsidRDefault="000660E7" w:rsidP="00576B7D">
      <w:pPr>
        <w:jc w:val="both"/>
      </w:pPr>
    </w:p>
    <w:p w:rsidR="008D459A" w:rsidDel="009852E3" w:rsidRDefault="008D459A" w:rsidP="00576B7D">
      <w:pPr>
        <w:jc w:val="both"/>
        <w:rPr>
          <w:del w:id="0" w:author="Schrock, Michael" w:date="2020-01-16T17:24:00Z"/>
        </w:rPr>
      </w:pPr>
    </w:p>
    <w:p w:rsidR="00062E88" w:rsidRPr="0004320A" w:rsidRDefault="00062E88" w:rsidP="00576B7D">
      <w:pPr>
        <w:jc w:val="both"/>
      </w:pPr>
    </w:p>
    <w:p w:rsidR="000660E7" w:rsidRPr="0004320A" w:rsidRDefault="000660E7" w:rsidP="00576B7D">
      <w:pPr>
        <w:jc w:val="both"/>
      </w:pPr>
      <w:r w:rsidRPr="0004320A">
        <w:rPr>
          <w:u w:val="single"/>
        </w:rPr>
        <w:tab/>
      </w:r>
      <w:r w:rsidRPr="0004320A">
        <w:rPr>
          <w:u w:val="single"/>
        </w:rPr>
        <w:tab/>
      </w:r>
      <w:r w:rsidRPr="0004320A">
        <w:rPr>
          <w:u w:val="single"/>
        </w:rPr>
        <w:tab/>
      </w:r>
      <w:r w:rsidRPr="0004320A">
        <w:rPr>
          <w:u w:val="single"/>
        </w:rPr>
        <w:tab/>
      </w:r>
      <w:r w:rsidRPr="0004320A">
        <w:rPr>
          <w:u w:val="single"/>
        </w:rPr>
        <w:tab/>
      </w:r>
      <w:r w:rsidRPr="0004320A">
        <w:tab/>
      </w:r>
      <w:r w:rsidR="006E0E57" w:rsidRPr="0004320A">
        <w:t>By:</w:t>
      </w:r>
      <w:r w:rsidR="005B3F3E" w:rsidRPr="0004320A">
        <w:t>_______________</w:t>
      </w:r>
      <w:r w:rsidR="006E0E57" w:rsidRPr="0004320A">
        <w:t>_________________(SEAL)</w:t>
      </w:r>
    </w:p>
    <w:p w:rsidR="00A33236" w:rsidRDefault="000660E7" w:rsidP="00576B7D">
      <w:pPr>
        <w:jc w:val="both"/>
      </w:pPr>
      <w:r w:rsidRPr="0004320A">
        <w:tab/>
      </w:r>
      <w:r w:rsidRPr="0004320A">
        <w:tab/>
      </w:r>
      <w:r w:rsidRPr="0004320A">
        <w:tab/>
      </w:r>
      <w:r w:rsidRPr="0004320A">
        <w:tab/>
      </w:r>
      <w:r w:rsidRPr="0004320A">
        <w:tab/>
      </w:r>
      <w:r w:rsidRPr="0004320A">
        <w:tab/>
      </w:r>
      <w:r w:rsidR="00BD2C4D">
        <w:t>Name</w:t>
      </w:r>
      <w:r w:rsidR="00A33236">
        <w:t>:</w:t>
      </w:r>
      <w:r w:rsidR="00A33236">
        <w:rPr>
          <w:u w:val="single"/>
        </w:rPr>
        <w:t xml:space="preserve">                                                            </w:t>
      </w:r>
      <w:r w:rsidR="00A33236">
        <w:t>______</w:t>
      </w:r>
    </w:p>
    <w:p w:rsidR="000660E7" w:rsidRDefault="00A33236" w:rsidP="00576B7D">
      <w:pPr>
        <w:jc w:val="both"/>
      </w:pPr>
      <w:r>
        <w:tab/>
      </w:r>
      <w:r>
        <w:tab/>
      </w:r>
      <w:r>
        <w:tab/>
      </w:r>
      <w:r>
        <w:tab/>
      </w:r>
      <w:r>
        <w:tab/>
      </w:r>
      <w:r>
        <w:tab/>
      </w:r>
      <w:r w:rsidR="00BD2C4D">
        <w:t>Title</w:t>
      </w:r>
      <w:r>
        <w:t>:_______________________________</w:t>
      </w:r>
    </w:p>
    <w:p w:rsidR="008E5482" w:rsidRPr="008E5482" w:rsidRDefault="0051559E" w:rsidP="008E5482">
      <w:pPr>
        <w:jc w:val="both"/>
      </w:pPr>
      <w:r>
        <w:br w:type="page"/>
      </w:r>
      <w:r w:rsidR="008E5482" w:rsidRPr="008E5482">
        <w:lastRenderedPageBreak/>
        <w:tab/>
        <w:t>The Mayor and City Council of Baltimore hereby consents to this Assignment Agreement as of the date it is approved by the Board of Estimates and as to payments not yet rendered by the City under the Agreement.</w:t>
      </w:r>
    </w:p>
    <w:p w:rsidR="00971561" w:rsidRDefault="00971561" w:rsidP="00576B7D">
      <w:pPr>
        <w:jc w:val="both"/>
      </w:pPr>
    </w:p>
    <w:p w:rsidR="00971561" w:rsidRDefault="00971561" w:rsidP="00576B7D">
      <w:pPr>
        <w:jc w:val="both"/>
      </w:pPr>
    </w:p>
    <w:p w:rsidR="00971561" w:rsidRPr="00BD2C4D" w:rsidRDefault="00971561" w:rsidP="00576B7D">
      <w:pPr>
        <w:jc w:val="both"/>
        <w:rPr>
          <w:b/>
        </w:rPr>
      </w:pPr>
      <w:r w:rsidRPr="00BD2C4D">
        <w:rPr>
          <w:b/>
        </w:rPr>
        <w:t>ATTEST</w:t>
      </w:r>
      <w:r w:rsidRPr="00BD2C4D">
        <w:rPr>
          <w:b/>
        </w:rPr>
        <w:tab/>
      </w:r>
      <w:r w:rsidRPr="00BD2C4D">
        <w:rPr>
          <w:b/>
        </w:rPr>
        <w:tab/>
      </w:r>
      <w:r w:rsidRPr="00BD2C4D">
        <w:rPr>
          <w:b/>
        </w:rPr>
        <w:tab/>
      </w:r>
      <w:r w:rsidRPr="00BD2C4D">
        <w:rPr>
          <w:b/>
        </w:rPr>
        <w:tab/>
      </w:r>
      <w:r w:rsidRPr="00BD2C4D">
        <w:rPr>
          <w:b/>
        </w:rPr>
        <w:tab/>
        <w:t xml:space="preserve">MAYOR AND CITY COUNCIL </w:t>
      </w:r>
    </w:p>
    <w:p w:rsidR="00971561" w:rsidRPr="00BD2C4D" w:rsidRDefault="00971561" w:rsidP="00576B7D">
      <w:pPr>
        <w:jc w:val="both"/>
        <w:rPr>
          <w:b/>
        </w:rPr>
      </w:pPr>
      <w:r w:rsidRPr="00BD2C4D">
        <w:rPr>
          <w:b/>
        </w:rPr>
        <w:tab/>
      </w:r>
      <w:r w:rsidRPr="00BD2C4D">
        <w:rPr>
          <w:b/>
        </w:rPr>
        <w:tab/>
      </w:r>
      <w:r w:rsidRPr="00BD2C4D">
        <w:rPr>
          <w:b/>
        </w:rPr>
        <w:tab/>
      </w:r>
      <w:r w:rsidRPr="00BD2C4D">
        <w:rPr>
          <w:b/>
        </w:rPr>
        <w:tab/>
      </w:r>
      <w:r w:rsidRPr="00BD2C4D">
        <w:rPr>
          <w:b/>
        </w:rPr>
        <w:tab/>
      </w:r>
      <w:r w:rsidRPr="00BD2C4D">
        <w:rPr>
          <w:b/>
        </w:rPr>
        <w:tab/>
        <w:t>OF BALTIMORE</w:t>
      </w:r>
    </w:p>
    <w:p w:rsidR="00971561" w:rsidRDefault="00971561" w:rsidP="00576B7D">
      <w:pPr>
        <w:jc w:val="both"/>
      </w:pPr>
    </w:p>
    <w:p w:rsidR="00971561" w:rsidRDefault="00971561" w:rsidP="00576B7D">
      <w:pPr>
        <w:jc w:val="both"/>
      </w:pPr>
    </w:p>
    <w:p w:rsidR="00971561" w:rsidRDefault="00971561" w:rsidP="00576B7D">
      <w:pPr>
        <w:jc w:val="both"/>
        <w:rPr>
          <w:u w:val="single"/>
        </w:rPr>
      </w:pPr>
      <w:r>
        <w:rPr>
          <w:u w:val="single"/>
        </w:rPr>
        <w:tab/>
      </w:r>
      <w:r>
        <w:rPr>
          <w:u w:val="single"/>
        </w:rPr>
        <w:tab/>
      </w:r>
      <w:r>
        <w:rPr>
          <w:u w:val="single"/>
        </w:rPr>
        <w:tab/>
      </w:r>
      <w:r>
        <w:rPr>
          <w:u w:val="single"/>
        </w:rPr>
        <w:tab/>
      </w:r>
      <w:r>
        <w:rPr>
          <w:u w:val="single"/>
        </w:rPr>
        <w:tab/>
      </w:r>
      <w:r>
        <w:tab/>
        <w:t>By:</w:t>
      </w:r>
      <w:r>
        <w:rPr>
          <w:u w:val="single"/>
        </w:rPr>
        <w:tab/>
      </w:r>
      <w:r>
        <w:rPr>
          <w:u w:val="single"/>
        </w:rPr>
        <w:tab/>
      </w:r>
      <w:r>
        <w:rPr>
          <w:u w:val="single"/>
        </w:rPr>
        <w:tab/>
      </w:r>
      <w:r>
        <w:rPr>
          <w:u w:val="single"/>
        </w:rPr>
        <w:tab/>
      </w:r>
      <w:r>
        <w:rPr>
          <w:u w:val="single"/>
        </w:rPr>
        <w:tab/>
      </w:r>
      <w:r>
        <w:rPr>
          <w:u w:val="single"/>
        </w:rPr>
        <w:tab/>
      </w:r>
    </w:p>
    <w:p w:rsidR="00971561" w:rsidRPr="00971561" w:rsidRDefault="00CB5A96" w:rsidP="00576B7D">
      <w:pPr>
        <w:jc w:val="both"/>
        <w:rPr>
          <w:u w:val="single"/>
        </w:rPr>
      </w:pPr>
      <w:permStart w:id="879044454" w:edGrp="everyone"/>
      <w:r>
        <w:t>Cu</w:t>
      </w:r>
      <w:r w:rsidR="00C83978">
        <w:t>stodian of the City Seal</w:t>
      </w:r>
      <w:r w:rsidR="00C83978">
        <w:tab/>
      </w:r>
      <w:r w:rsidR="00C83978">
        <w:tab/>
      </w:r>
      <w:r w:rsidR="00BD2C4D">
        <w:tab/>
      </w:r>
      <w:r w:rsidR="003C437F">
        <w:t>Keasha L. Brown, CPPO</w:t>
      </w:r>
    </w:p>
    <w:p w:rsidR="00971561" w:rsidRDefault="00971561" w:rsidP="00576B7D">
      <w:pPr>
        <w:jc w:val="both"/>
      </w:pPr>
      <w:r>
        <w:tab/>
      </w:r>
      <w:r>
        <w:tab/>
      </w:r>
      <w:r>
        <w:tab/>
      </w:r>
      <w:r>
        <w:tab/>
      </w:r>
      <w:r>
        <w:tab/>
      </w:r>
      <w:r>
        <w:tab/>
      </w:r>
      <w:r w:rsidR="003C437F">
        <w:t>Acting</w:t>
      </w:r>
      <w:r w:rsidR="005D6499">
        <w:t xml:space="preserve"> </w:t>
      </w:r>
      <w:r w:rsidR="00C83978">
        <w:t>City Purchasing Agent</w:t>
      </w:r>
    </w:p>
    <w:permEnd w:id="879044454"/>
    <w:p w:rsidR="00971561" w:rsidRDefault="00971561" w:rsidP="00576B7D">
      <w:pPr>
        <w:jc w:val="both"/>
      </w:pPr>
    </w:p>
    <w:p w:rsidR="00971561" w:rsidRDefault="00971561" w:rsidP="00576B7D">
      <w:pPr>
        <w:jc w:val="both"/>
      </w:pPr>
    </w:p>
    <w:p w:rsidR="00971561" w:rsidRPr="00BD2C4D" w:rsidRDefault="00971561" w:rsidP="00576B7D">
      <w:pPr>
        <w:jc w:val="both"/>
        <w:rPr>
          <w:b/>
        </w:rPr>
      </w:pPr>
      <w:r w:rsidRPr="00BD2C4D">
        <w:rPr>
          <w:b/>
        </w:rPr>
        <w:t>APPROVED AS TO FORM</w:t>
      </w:r>
      <w:r w:rsidRPr="00BD2C4D">
        <w:rPr>
          <w:b/>
        </w:rPr>
        <w:tab/>
      </w:r>
      <w:r w:rsidRPr="00BD2C4D">
        <w:rPr>
          <w:b/>
        </w:rPr>
        <w:tab/>
      </w:r>
      <w:permStart w:id="14110561" w:edGrp="everyone"/>
      <w:r w:rsidRPr="00BD2C4D">
        <w:rPr>
          <w:b/>
        </w:rPr>
        <w:t xml:space="preserve">APPROVED BY THE BOARD OF </w:t>
      </w:r>
      <w:permEnd w:id="14110561"/>
    </w:p>
    <w:p w:rsidR="00971561" w:rsidRPr="00BD2C4D" w:rsidRDefault="00971561" w:rsidP="00576B7D">
      <w:pPr>
        <w:jc w:val="both"/>
        <w:rPr>
          <w:b/>
        </w:rPr>
      </w:pPr>
      <w:r w:rsidRPr="00BD2C4D">
        <w:rPr>
          <w:b/>
        </w:rPr>
        <w:t>AND LEGAL SUFFICIENCY</w:t>
      </w:r>
      <w:bookmarkStart w:id="1" w:name="_GoBack"/>
      <w:bookmarkEnd w:id="1"/>
      <w:r w:rsidRPr="00BD2C4D">
        <w:rPr>
          <w:b/>
        </w:rPr>
        <w:tab/>
      </w:r>
      <w:r w:rsidRPr="00BD2C4D">
        <w:rPr>
          <w:b/>
        </w:rPr>
        <w:tab/>
      </w:r>
      <w:permStart w:id="1110472503" w:edGrp="everyone"/>
      <w:r w:rsidRPr="00BD2C4D">
        <w:rPr>
          <w:b/>
        </w:rPr>
        <w:t>ESTIMATES</w:t>
      </w:r>
    </w:p>
    <w:p w:rsidR="00971561" w:rsidRDefault="00971561" w:rsidP="00576B7D">
      <w:pPr>
        <w:jc w:val="both"/>
      </w:pPr>
    </w:p>
    <w:permEnd w:id="1110472503"/>
    <w:p w:rsidR="00971561" w:rsidRDefault="00971561" w:rsidP="00576B7D">
      <w:pPr>
        <w:jc w:val="both"/>
      </w:pPr>
    </w:p>
    <w:p w:rsidR="00971561" w:rsidRDefault="00971561" w:rsidP="00576B7D">
      <w:pPr>
        <w:jc w:val="both"/>
      </w:pPr>
    </w:p>
    <w:p w:rsidR="00971561" w:rsidRPr="00971561" w:rsidRDefault="00971561" w:rsidP="00576B7D">
      <w:pPr>
        <w:jc w:val="both"/>
        <w:rPr>
          <w:u w:val="single"/>
        </w:rPr>
      </w:pPr>
      <w:r>
        <w:rPr>
          <w:u w:val="single"/>
        </w:rPr>
        <w:tab/>
      </w:r>
      <w:r>
        <w:rPr>
          <w:u w:val="single"/>
        </w:rPr>
        <w:tab/>
      </w:r>
      <w:r>
        <w:rPr>
          <w:u w:val="single"/>
        </w:rPr>
        <w:tab/>
      </w:r>
      <w:r>
        <w:rPr>
          <w:u w:val="single"/>
        </w:rPr>
        <w:tab/>
      </w:r>
      <w:r>
        <w:rPr>
          <w:u w:val="single"/>
        </w:rPr>
        <w:tab/>
      </w:r>
      <w:r>
        <w:tab/>
      </w:r>
      <w:permStart w:id="1196908134" w:edGrp="everyone"/>
      <w:r>
        <w:rPr>
          <w:u w:val="single"/>
        </w:rPr>
        <w:tab/>
      </w:r>
      <w:r>
        <w:rPr>
          <w:u w:val="single"/>
        </w:rPr>
        <w:tab/>
      </w:r>
      <w:r>
        <w:rPr>
          <w:u w:val="single"/>
        </w:rPr>
        <w:tab/>
      </w:r>
      <w:r>
        <w:rPr>
          <w:u w:val="single"/>
        </w:rPr>
        <w:tab/>
      </w:r>
      <w:r>
        <w:rPr>
          <w:u w:val="single"/>
        </w:rPr>
        <w:tab/>
      </w:r>
      <w:r>
        <w:rPr>
          <w:u w:val="single"/>
        </w:rPr>
        <w:tab/>
      </w:r>
    </w:p>
    <w:p w:rsidR="00971561" w:rsidRDefault="00A33236" w:rsidP="00576B7D">
      <w:pPr>
        <w:jc w:val="both"/>
      </w:pPr>
      <w:r>
        <w:t>Chief</w:t>
      </w:r>
      <w:r w:rsidR="00971561">
        <w:t xml:space="preserve"> Solicitor</w:t>
      </w:r>
      <w:r w:rsidR="00971561">
        <w:tab/>
      </w:r>
      <w:r w:rsidR="00971561">
        <w:tab/>
      </w:r>
      <w:r w:rsidR="00971561">
        <w:tab/>
      </w:r>
      <w:r w:rsidR="00971561">
        <w:tab/>
      </w:r>
      <w:r>
        <w:tab/>
      </w:r>
      <w:r w:rsidR="00971561">
        <w:t>Clerk</w:t>
      </w:r>
      <w:r w:rsidR="00971561">
        <w:tab/>
      </w:r>
      <w:r w:rsidR="00971561">
        <w:tab/>
      </w:r>
      <w:r w:rsidR="00971561">
        <w:tab/>
      </w:r>
      <w:r w:rsidR="00971561">
        <w:tab/>
      </w:r>
      <w:r w:rsidR="00971561">
        <w:tab/>
        <w:t>Date</w:t>
      </w:r>
    </w:p>
    <w:permEnd w:id="1196908134"/>
    <w:p w:rsidR="00971561" w:rsidRDefault="00971561" w:rsidP="00576B7D">
      <w:pPr>
        <w:jc w:val="both"/>
      </w:pPr>
    </w:p>
    <w:p w:rsidR="00971561" w:rsidRDefault="00971561" w:rsidP="00576B7D">
      <w:pPr>
        <w:jc w:val="both"/>
      </w:pPr>
    </w:p>
    <w:p w:rsidR="00971561" w:rsidRDefault="00971561" w:rsidP="00576B7D">
      <w:pPr>
        <w:jc w:val="both"/>
      </w:pPr>
    </w:p>
    <w:p w:rsidR="00971561" w:rsidRDefault="00971561" w:rsidP="00576B7D">
      <w:pPr>
        <w:jc w:val="both"/>
      </w:pPr>
    </w:p>
    <w:p w:rsidR="00971561" w:rsidRPr="0041677C" w:rsidRDefault="00971561" w:rsidP="00576B7D">
      <w:pPr>
        <w:jc w:val="both"/>
      </w:pPr>
      <w:r w:rsidRPr="0041677C">
        <w:t>Page 2 of 2</w:t>
      </w:r>
      <w:r w:rsidR="001C6225">
        <w:t>:</w:t>
      </w:r>
      <w:r w:rsidRPr="0041677C">
        <w:t xml:space="preserve"> Assignment Agreement by</w:t>
      </w:r>
      <w:r w:rsidR="005871A8">
        <w:t xml:space="preserve"> </w:t>
      </w:r>
      <w:r w:rsidR="00DC6741">
        <w:t>and among</w:t>
      </w:r>
      <w:r w:rsidR="004731E0">
        <w:t xml:space="preserve"> </w:t>
      </w:r>
      <w:permStart w:id="1316302001" w:edGrp="everyone"/>
      <w:r w:rsidR="00914580">
        <w:t>PROVIDE NAME OF ASSIGNOR</w:t>
      </w:r>
      <w:r w:rsidR="004731E0">
        <w:t>,</w:t>
      </w:r>
      <w:r w:rsidRPr="0041677C">
        <w:t xml:space="preserve"> </w:t>
      </w:r>
      <w:r w:rsidR="00914580">
        <w:t>PROVIDE NAME OF ASSIGNEE</w:t>
      </w:r>
      <w:permEnd w:id="1316302001"/>
      <w:r w:rsidR="00A33236">
        <w:t>,</w:t>
      </w:r>
      <w:r w:rsidR="005A1943" w:rsidRPr="005A1943">
        <w:t xml:space="preserve"> </w:t>
      </w:r>
      <w:r w:rsidRPr="0041677C">
        <w:t>and the Mayor and City Council of Baltimore.</w:t>
      </w:r>
    </w:p>
    <w:p w:rsidR="00971561" w:rsidRPr="00971561" w:rsidRDefault="00971561" w:rsidP="00B415A9">
      <w:pPr>
        <w:ind w:left="360"/>
        <w:jc w:val="both"/>
      </w:pPr>
    </w:p>
    <w:p w:rsidR="00971561" w:rsidRDefault="00971561" w:rsidP="00B415A9">
      <w:pPr>
        <w:ind w:left="360"/>
        <w:jc w:val="both"/>
      </w:pPr>
    </w:p>
    <w:p w:rsidR="00971561" w:rsidRDefault="00971561" w:rsidP="00B415A9">
      <w:pPr>
        <w:ind w:left="360"/>
        <w:jc w:val="both"/>
      </w:pPr>
    </w:p>
    <w:p w:rsidR="00971561" w:rsidRDefault="00971561" w:rsidP="00B415A9">
      <w:pPr>
        <w:ind w:left="360"/>
        <w:jc w:val="both"/>
      </w:pPr>
    </w:p>
    <w:p w:rsidR="00971561" w:rsidRDefault="00971561" w:rsidP="00B415A9">
      <w:pPr>
        <w:ind w:left="360"/>
        <w:jc w:val="both"/>
      </w:pPr>
    </w:p>
    <w:p w:rsidR="00971561" w:rsidRDefault="00971561" w:rsidP="00B415A9">
      <w:pPr>
        <w:ind w:left="360"/>
        <w:jc w:val="both"/>
      </w:pPr>
    </w:p>
    <w:p w:rsidR="00971561" w:rsidRDefault="00971561" w:rsidP="00B415A9">
      <w:pPr>
        <w:ind w:left="360"/>
        <w:jc w:val="both"/>
      </w:pPr>
    </w:p>
    <w:p w:rsidR="00B415A9" w:rsidRPr="00B415A9" w:rsidRDefault="00B415A9" w:rsidP="00956AA1">
      <w:pPr>
        <w:spacing w:line="480" w:lineRule="auto"/>
        <w:ind w:left="360"/>
        <w:jc w:val="both"/>
      </w:pPr>
    </w:p>
    <w:p w:rsidR="00956AA1" w:rsidRDefault="00956AA1" w:rsidP="00A450C9">
      <w:pPr>
        <w:ind w:left="360"/>
        <w:jc w:val="center"/>
        <w:rPr>
          <w:b/>
        </w:rPr>
      </w:pPr>
    </w:p>
    <w:p w:rsidR="00956AA1" w:rsidRDefault="00956AA1" w:rsidP="00A450C9">
      <w:pPr>
        <w:ind w:left="360"/>
        <w:jc w:val="center"/>
        <w:rPr>
          <w:b/>
        </w:rPr>
      </w:pPr>
    </w:p>
    <w:sectPr w:rsidR="00956AA1" w:rsidSect="0051559E">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1AB" w:rsidRDefault="006111AB">
      <w:r>
        <w:separator/>
      </w:r>
    </w:p>
  </w:endnote>
  <w:endnote w:type="continuationSeparator" w:id="0">
    <w:p w:rsidR="006111AB" w:rsidRDefault="0061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EA9" w:rsidRDefault="00D55EA9" w:rsidP="00456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5EA9" w:rsidRDefault="00D55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EA9" w:rsidRDefault="00D55EA9" w:rsidP="00456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31E0">
      <w:rPr>
        <w:rStyle w:val="PageNumber"/>
        <w:noProof/>
      </w:rPr>
      <w:t>2</w:t>
    </w:r>
    <w:r>
      <w:rPr>
        <w:rStyle w:val="PageNumber"/>
      </w:rPr>
      <w:fldChar w:fldCharType="end"/>
    </w:r>
  </w:p>
  <w:p w:rsidR="00D55EA9" w:rsidRDefault="00D55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1AB" w:rsidRDefault="006111AB">
      <w:r>
        <w:separator/>
      </w:r>
    </w:p>
  </w:footnote>
  <w:footnote w:type="continuationSeparator" w:id="0">
    <w:p w:rsidR="006111AB" w:rsidRDefault="0061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54" w:rsidRPr="00A15054" w:rsidRDefault="00A15054">
    <w:pPr>
      <w:pStyle w:val="Header"/>
      <w:rPr>
        <w:sz w:val="16"/>
        <w:szCs w:val="16"/>
      </w:rPr>
    </w:pPr>
    <w:r>
      <w:tab/>
    </w:r>
    <w:r>
      <w:tab/>
    </w:r>
    <w:r w:rsidR="00914580">
      <w:rPr>
        <w:b/>
        <w:sz w:val="16"/>
        <w:szCs w:val="16"/>
      </w:rPr>
      <w:t>Approved by the Law Dept. (July 2020)</w:t>
    </w:r>
  </w:p>
  <w:p w:rsidR="00A15054" w:rsidRDefault="00A15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A1E4D"/>
    <w:multiLevelType w:val="hybridMultilevel"/>
    <w:tmpl w:val="32740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44F781D"/>
    <w:multiLevelType w:val="hybridMultilevel"/>
    <w:tmpl w:val="9288D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XnouAKbCIig/r8SsRWpKoMEmNnl4I3jfPAMlD/ezEdoB52hRbwbxvSVVtAH3+mSADnu4rgvl9fgBtJqzlmoow==" w:salt="VLgt8JnCcwxpgD92lNwy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F6"/>
    <w:rsid w:val="00011EF4"/>
    <w:rsid w:val="0004320A"/>
    <w:rsid w:val="00054F81"/>
    <w:rsid w:val="00062E88"/>
    <w:rsid w:val="000660E7"/>
    <w:rsid w:val="000671B6"/>
    <w:rsid w:val="000B1317"/>
    <w:rsid w:val="000B5E3D"/>
    <w:rsid w:val="000C4B6A"/>
    <w:rsid w:val="000C6071"/>
    <w:rsid w:val="000F2236"/>
    <w:rsid w:val="00105B4C"/>
    <w:rsid w:val="00141A1B"/>
    <w:rsid w:val="00151AF1"/>
    <w:rsid w:val="00152AD0"/>
    <w:rsid w:val="00176210"/>
    <w:rsid w:val="001829D7"/>
    <w:rsid w:val="001B6EAB"/>
    <w:rsid w:val="001C1E23"/>
    <w:rsid w:val="001C6225"/>
    <w:rsid w:val="001E49C4"/>
    <w:rsid w:val="00215E56"/>
    <w:rsid w:val="00251205"/>
    <w:rsid w:val="002706B2"/>
    <w:rsid w:val="00297B70"/>
    <w:rsid w:val="002A6DE4"/>
    <w:rsid w:val="002D4634"/>
    <w:rsid w:val="002E28F4"/>
    <w:rsid w:val="00345828"/>
    <w:rsid w:val="0035160A"/>
    <w:rsid w:val="003761C3"/>
    <w:rsid w:val="00390555"/>
    <w:rsid w:val="003964A2"/>
    <w:rsid w:val="003A107E"/>
    <w:rsid w:val="003A66AD"/>
    <w:rsid w:val="003B4A1B"/>
    <w:rsid w:val="003B5DCA"/>
    <w:rsid w:val="003C437F"/>
    <w:rsid w:val="00401FC6"/>
    <w:rsid w:val="0041677C"/>
    <w:rsid w:val="00417818"/>
    <w:rsid w:val="00435B47"/>
    <w:rsid w:val="00440FBD"/>
    <w:rsid w:val="00442DB7"/>
    <w:rsid w:val="004563BF"/>
    <w:rsid w:val="00463661"/>
    <w:rsid w:val="004731E0"/>
    <w:rsid w:val="004D161A"/>
    <w:rsid w:val="004D2A9F"/>
    <w:rsid w:val="004E1374"/>
    <w:rsid w:val="004E54DE"/>
    <w:rsid w:val="005123AA"/>
    <w:rsid w:val="0051559E"/>
    <w:rsid w:val="00526FA4"/>
    <w:rsid w:val="00551E44"/>
    <w:rsid w:val="00576B7D"/>
    <w:rsid w:val="005871A8"/>
    <w:rsid w:val="005A1943"/>
    <w:rsid w:val="005B3F3E"/>
    <w:rsid w:val="005C4F9F"/>
    <w:rsid w:val="005D41E3"/>
    <w:rsid w:val="005D6499"/>
    <w:rsid w:val="00610E35"/>
    <w:rsid w:val="006111AB"/>
    <w:rsid w:val="006206DF"/>
    <w:rsid w:val="006447CB"/>
    <w:rsid w:val="00663938"/>
    <w:rsid w:val="00685F70"/>
    <w:rsid w:val="006963B6"/>
    <w:rsid w:val="006A01F8"/>
    <w:rsid w:val="006A2D00"/>
    <w:rsid w:val="006C0A2B"/>
    <w:rsid w:val="006D1999"/>
    <w:rsid w:val="006E0E57"/>
    <w:rsid w:val="00712915"/>
    <w:rsid w:val="00712DA2"/>
    <w:rsid w:val="00734E93"/>
    <w:rsid w:val="00761234"/>
    <w:rsid w:val="00764734"/>
    <w:rsid w:val="00783180"/>
    <w:rsid w:val="007860D6"/>
    <w:rsid w:val="0079706D"/>
    <w:rsid w:val="007A32F9"/>
    <w:rsid w:val="007B5130"/>
    <w:rsid w:val="007B6817"/>
    <w:rsid w:val="007C1497"/>
    <w:rsid w:val="007D7CFB"/>
    <w:rsid w:val="008121B3"/>
    <w:rsid w:val="00813EB1"/>
    <w:rsid w:val="00823216"/>
    <w:rsid w:val="00851BB4"/>
    <w:rsid w:val="008B632E"/>
    <w:rsid w:val="008C5429"/>
    <w:rsid w:val="008D459A"/>
    <w:rsid w:val="008E1ACB"/>
    <w:rsid w:val="008E4475"/>
    <w:rsid w:val="008E5482"/>
    <w:rsid w:val="008F1C59"/>
    <w:rsid w:val="0091232F"/>
    <w:rsid w:val="00914580"/>
    <w:rsid w:val="00930075"/>
    <w:rsid w:val="00956AA1"/>
    <w:rsid w:val="00971561"/>
    <w:rsid w:val="009852E3"/>
    <w:rsid w:val="00993194"/>
    <w:rsid w:val="009D2943"/>
    <w:rsid w:val="009D567E"/>
    <w:rsid w:val="009E1CC5"/>
    <w:rsid w:val="009F71DB"/>
    <w:rsid w:val="00A13EE5"/>
    <w:rsid w:val="00A15054"/>
    <w:rsid w:val="00A33236"/>
    <w:rsid w:val="00A4043A"/>
    <w:rsid w:val="00A450C9"/>
    <w:rsid w:val="00A5049D"/>
    <w:rsid w:val="00A929B1"/>
    <w:rsid w:val="00A9581D"/>
    <w:rsid w:val="00A96E42"/>
    <w:rsid w:val="00AA2551"/>
    <w:rsid w:val="00AA25F6"/>
    <w:rsid w:val="00AB662F"/>
    <w:rsid w:val="00AC42A3"/>
    <w:rsid w:val="00AD39D7"/>
    <w:rsid w:val="00AE46B5"/>
    <w:rsid w:val="00B0407A"/>
    <w:rsid w:val="00B415A9"/>
    <w:rsid w:val="00B45949"/>
    <w:rsid w:val="00B723C9"/>
    <w:rsid w:val="00BC6C05"/>
    <w:rsid w:val="00BD2C4D"/>
    <w:rsid w:val="00C00026"/>
    <w:rsid w:val="00C04327"/>
    <w:rsid w:val="00C63F46"/>
    <w:rsid w:val="00C83978"/>
    <w:rsid w:val="00CB1335"/>
    <w:rsid w:val="00CB5A96"/>
    <w:rsid w:val="00CE1C6D"/>
    <w:rsid w:val="00D55EA9"/>
    <w:rsid w:val="00D60512"/>
    <w:rsid w:val="00D86A01"/>
    <w:rsid w:val="00DB43CF"/>
    <w:rsid w:val="00DC6741"/>
    <w:rsid w:val="00E02405"/>
    <w:rsid w:val="00E12504"/>
    <w:rsid w:val="00E522B5"/>
    <w:rsid w:val="00E63613"/>
    <w:rsid w:val="00E67D85"/>
    <w:rsid w:val="00E72665"/>
    <w:rsid w:val="00E90CC2"/>
    <w:rsid w:val="00E96816"/>
    <w:rsid w:val="00EA193D"/>
    <w:rsid w:val="00F07C6B"/>
    <w:rsid w:val="00F825F3"/>
    <w:rsid w:val="00FB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AF09F2"/>
  <w15:chartTrackingRefBased/>
  <w15:docId w15:val="{C7803B23-7B0E-4D5D-9AE3-0E55D901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761C3"/>
    <w:rPr>
      <w:rFonts w:ascii="Tahoma" w:hAnsi="Tahoma" w:cs="Tahoma"/>
      <w:sz w:val="16"/>
      <w:szCs w:val="16"/>
    </w:rPr>
  </w:style>
  <w:style w:type="table" w:styleId="TableGrid">
    <w:name w:val="Table Grid"/>
    <w:basedOn w:val="TableNormal"/>
    <w:rsid w:val="00345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71561"/>
    <w:pPr>
      <w:tabs>
        <w:tab w:val="center" w:pos="4320"/>
        <w:tab w:val="right" w:pos="8640"/>
      </w:tabs>
    </w:pPr>
  </w:style>
  <w:style w:type="character" w:styleId="PageNumber">
    <w:name w:val="page number"/>
    <w:basedOn w:val="DefaultParagraphFont"/>
    <w:rsid w:val="00971561"/>
  </w:style>
  <w:style w:type="character" w:styleId="Hyperlink">
    <w:name w:val="Hyperlink"/>
    <w:rsid w:val="00E02405"/>
    <w:rPr>
      <w:color w:val="0000FF"/>
      <w:u w:val="single"/>
    </w:rPr>
  </w:style>
  <w:style w:type="character" w:styleId="CommentReference">
    <w:name w:val="annotation reference"/>
    <w:rsid w:val="009852E3"/>
    <w:rPr>
      <w:sz w:val="16"/>
      <w:szCs w:val="16"/>
    </w:rPr>
  </w:style>
  <w:style w:type="paragraph" w:styleId="CommentText">
    <w:name w:val="annotation text"/>
    <w:basedOn w:val="Normal"/>
    <w:link w:val="CommentTextChar"/>
    <w:rsid w:val="009852E3"/>
    <w:rPr>
      <w:sz w:val="20"/>
      <w:szCs w:val="20"/>
    </w:rPr>
  </w:style>
  <w:style w:type="character" w:customStyle="1" w:styleId="CommentTextChar">
    <w:name w:val="Comment Text Char"/>
    <w:basedOn w:val="DefaultParagraphFont"/>
    <w:link w:val="CommentText"/>
    <w:rsid w:val="009852E3"/>
  </w:style>
  <w:style w:type="paragraph" w:styleId="CommentSubject">
    <w:name w:val="annotation subject"/>
    <w:basedOn w:val="CommentText"/>
    <w:next w:val="CommentText"/>
    <w:link w:val="CommentSubjectChar"/>
    <w:rsid w:val="009852E3"/>
    <w:rPr>
      <w:b/>
      <w:bCs/>
    </w:rPr>
  </w:style>
  <w:style w:type="character" w:customStyle="1" w:styleId="CommentSubjectChar">
    <w:name w:val="Comment Subject Char"/>
    <w:link w:val="CommentSubject"/>
    <w:rsid w:val="009852E3"/>
    <w:rPr>
      <w:b/>
      <w:bCs/>
    </w:rPr>
  </w:style>
  <w:style w:type="paragraph" w:styleId="Header">
    <w:name w:val="header"/>
    <w:basedOn w:val="Normal"/>
    <w:link w:val="HeaderChar"/>
    <w:uiPriority w:val="99"/>
    <w:rsid w:val="00A15054"/>
    <w:pPr>
      <w:tabs>
        <w:tab w:val="center" w:pos="4680"/>
        <w:tab w:val="right" w:pos="9360"/>
      </w:tabs>
    </w:pPr>
  </w:style>
  <w:style w:type="character" w:customStyle="1" w:styleId="HeaderChar">
    <w:name w:val="Header Char"/>
    <w:link w:val="Header"/>
    <w:uiPriority w:val="99"/>
    <w:rsid w:val="00A150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E4CFA3-1C14-4435-BE75-6427B5A9BCE6}">
  <ds:schemaRefs>
    <ds:schemaRef ds:uri="http://schemas.microsoft.com/sharepoint/v3/contenttype/forms"/>
  </ds:schemaRefs>
</ds:datastoreItem>
</file>

<file path=customXml/itemProps2.xml><?xml version="1.0" encoding="utf-8"?>
<ds:datastoreItem xmlns:ds="http://schemas.openxmlformats.org/officeDocument/2006/customXml" ds:itemID="{14D77F59-D83A-46BF-BBA2-8E94A00DA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52433-6C4B-43CF-A596-89802C964833}">
  <ds:schemaRef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84fcc463-1839-4914-a943-0420648c536f"/>
    <ds:schemaRef ds:uri="0852a3b7-3310-46d5-9fe7-eac249cec6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444</Words>
  <Characters>2671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WORK-FOR-HIRE AGREEMENT</vt:lpstr>
    </vt:vector>
  </TitlesOfParts>
  <Company>City of Baltimore</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WORK-FOR-HIRE AGREEMENT</dc:title>
  <dc:subject/>
  <dc:creator>Sheila.Hyman</dc:creator>
  <cp:keywords/>
  <cp:lastModifiedBy>Kondratyuk, Hana Rose (Law Dept)</cp:lastModifiedBy>
  <cp:revision>4</cp:revision>
  <cp:lastPrinted>2008-10-28T19:26:00Z</cp:lastPrinted>
  <dcterms:created xsi:type="dcterms:W3CDTF">2020-07-17T18:28:00Z</dcterms:created>
  <dcterms:modified xsi:type="dcterms:W3CDTF">2020-07-17T18:38:00Z</dcterms:modified>
</cp:coreProperties>
</file>